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D0DE" w14:textId="77777777" w:rsidR="006A05B4" w:rsidRDefault="006A05B4" w:rsidP="006A05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Pr="009505B4">
        <w:rPr>
          <w:b/>
          <w:bCs/>
          <w:sz w:val="24"/>
          <w:szCs w:val="24"/>
        </w:rPr>
        <w:t xml:space="preserve">HERITAGE WRITERS’ GUILD BOARD MINUTES </w:t>
      </w:r>
    </w:p>
    <w:p w14:paraId="115FC558" w14:textId="77777777" w:rsidR="006A05B4" w:rsidRPr="009505B4" w:rsidRDefault="006A05B4" w:rsidP="006A05B4">
      <w:pPr>
        <w:rPr>
          <w:b/>
          <w:bCs/>
          <w:sz w:val="24"/>
          <w:szCs w:val="24"/>
        </w:rPr>
      </w:pPr>
    </w:p>
    <w:p w14:paraId="22227BA4" w14:textId="77777777" w:rsidR="006A05B4" w:rsidRDefault="006A05B4" w:rsidP="006A05B4">
      <w:pPr>
        <w:rPr>
          <w:sz w:val="24"/>
          <w:szCs w:val="24"/>
        </w:rPr>
      </w:pPr>
    </w:p>
    <w:p w14:paraId="1FEDFEAC" w14:textId="6B53FB82" w:rsidR="006A05B4" w:rsidRDefault="006A05B4" w:rsidP="006A05B4">
      <w:pPr>
        <w:rPr>
          <w:sz w:val="24"/>
          <w:szCs w:val="24"/>
        </w:rPr>
      </w:pPr>
      <w:r>
        <w:rPr>
          <w:sz w:val="24"/>
          <w:szCs w:val="24"/>
        </w:rPr>
        <w:t>A board and chapter meeting of Heritage Writers Guild was held on June 8th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from 6:10 to 6:45 PM at the St. George Library in Community </w:t>
      </w:r>
      <w:r w:rsidR="005907CE">
        <w:rPr>
          <w:sz w:val="24"/>
          <w:szCs w:val="24"/>
        </w:rPr>
        <w:t>R</w:t>
      </w:r>
      <w:r>
        <w:rPr>
          <w:sz w:val="24"/>
          <w:szCs w:val="24"/>
        </w:rPr>
        <w:t xml:space="preserve">oom B. Denis Feehan presided over the meeting. </w:t>
      </w:r>
      <w:r w:rsidR="007D67DA">
        <w:rPr>
          <w:sz w:val="24"/>
          <w:szCs w:val="24"/>
        </w:rPr>
        <w:t xml:space="preserve"> </w:t>
      </w:r>
      <w:r>
        <w:rPr>
          <w:sz w:val="24"/>
          <w:szCs w:val="24"/>
        </w:rPr>
        <w:t>Those in attendance were Denis Feehan, Joe Gordon, Marilyn Richardson and Marie Tollstrup.</w:t>
      </w:r>
    </w:p>
    <w:p w14:paraId="084FD9E4" w14:textId="77777777" w:rsidR="006A05B4" w:rsidRDefault="006A05B4" w:rsidP="006A05B4">
      <w:pPr>
        <w:rPr>
          <w:sz w:val="24"/>
          <w:szCs w:val="24"/>
        </w:rPr>
      </w:pPr>
    </w:p>
    <w:p w14:paraId="67BAC3EA" w14:textId="401E672A" w:rsidR="006A05B4" w:rsidRDefault="006A05B4" w:rsidP="006A05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Items Discussed:</w:t>
      </w:r>
    </w:p>
    <w:p w14:paraId="02FADDA6" w14:textId="7177C6FD" w:rsidR="006A05B4" w:rsidRPr="00D5353C" w:rsidRDefault="006A05B4" w:rsidP="00D5353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D5353C">
        <w:rPr>
          <w:sz w:val="24"/>
          <w:szCs w:val="24"/>
        </w:rPr>
        <w:t>Joe Gordon reported the current HWG bank balance is $500.17.</w:t>
      </w:r>
    </w:p>
    <w:p w14:paraId="0A138A85" w14:textId="515956C1" w:rsidR="005811B2" w:rsidRDefault="006A05B4" w:rsidP="006A05B4">
      <w:pPr>
        <w:ind w:firstLine="720"/>
        <w:rPr>
          <w:ins w:id="0" w:author="Jones, Christopher G" w:date="2021-06-09T18:22:00Z"/>
          <w:sz w:val="24"/>
          <w:szCs w:val="24"/>
        </w:rPr>
      </w:pPr>
      <w:r w:rsidRPr="006A05B4">
        <w:rPr>
          <w:sz w:val="24"/>
          <w:szCs w:val="24"/>
        </w:rPr>
        <w:t xml:space="preserve">--Denis </w:t>
      </w:r>
      <w:r>
        <w:rPr>
          <w:sz w:val="24"/>
          <w:szCs w:val="24"/>
        </w:rPr>
        <w:t xml:space="preserve">indicated we are not receiving the split report </w:t>
      </w:r>
      <w:r w:rsidRPr="006A05B4">
        <w:rPr>
          <w:sz w:val="24"/>
          <w:szCs w:val="24"/>
        </w:rPr>
        <w:t>from the LUW</w:t>
      </w:r>
    </w:p>
    <w:p w14:paraId="6B621C74" w14:textId="2DEA6F06" w:rsidR="001B01E8" w:rsidRDefault="001B01E8" w:rsidP="006A05B4">
      <w:pPr>
        <w:ind w:firstLine="720"/>
        <w:rPr>
          <w:ins w:id="1" w:author="Jones, Christopher G" w:date="2021-06-09T18:22:00Z"/>
          <w:sz w:val="24"/>
          <w:szCs w:val="24"/>
        </w:rPr>
      </w:pPr>
    </w:p>
    <w:p w14:paraId="15B20DC7" w14:textId="3CE7F63D" w:rsidR="001B01E8" w:rsidRDefault="001B01E8" w:rsidP="006A05B4">
      <w:pPr>
        <w:ind w:firstLine="720"/>
        <w:rPr>
          <w:sz w:val="24"/>
          <w:szCs w:val="24"/>
        </w:rPr>
      </w:pPr>
      <w:ins w:id="2" w:author="Jones, Christopher G" w:date="2021-06-09T18:22:00Z">
        <w:r>
          <w:rPr>
            <w:sz w:val="24"/>
            <w:szCs w:val="24"/>
          </w:rPr>
          <w:t>Addendum: Chris Jones reported later that the current bank balance is $877.23. I</w:t>
        </w:r>
      </w:ins>
      <w:ins w:id="3" w:author="Jones, Christopher G" w:date="2021-06-09T18:23:00Z">
        <w:r>
          <w:rPr>
            <w:sz w:val="24"/>
            <w:szCs w:val="24"/>
          </w:rPr>
          <w:t xml:space="preserve">n May HWG received $341.06 from A.R.T.s, Inc for the Wix website invoices submitted for </w:t>
        </w:r>
        <w:r>
          <w:rPr>
            <w:sz w:val="24"/>
            <w:szCs w:val="24"/>
          </w:rPr>
          <w:t>reimbursement</w:t>
        </w:r>
        <w:r>
          <w:rPr>
            <w:sz w:val="24"/>
            <w:szCs w:val="24"/>
          </w:rPr>
          <w:t xml:space="preserve"> by</w:t>
        </w:r>
      </w:ins>
      <w:ins w:id="4" w:author="Jones, Christopher G" w:date="2021-06-09T18:24:00Z">
        <w:r>
          <w:rPr>
            <w:sz w:val="24"/>
            <w:szCs w:val="24"/>
          </w:rPr>
          <w:t xml:space="preserve"> Sue Leth. HWG also received LUW membership splits for $24.00.</w:t>
        </w:r>
      </w:ins>
    </w:p>
    <w:p w14:paraId="73FEC8C3" w14:textId="1068D488" w:rsidR="006A05B4" w:rsidRDefault="006A05B4" w:rsidP="006A05B4">
      <w:pPr>
        <w:ind w:firstLine="720"/>
        <w:rPr>
          <w:sz w:val="24"/>
          <w:szCs w:val="24"/>
        </w:rPr>
      </w:pPr>
    </w:p>
    <w:p w14:paraId="20AE2A45" w14:textId="042818A9" w:rsidR="006A05B4" w:rsidRPr="00D5353C" w:rsidRDefault="006A05B4" w:rsidP="00D5353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D5353C">
        <w:rPr>
          <w:sz w:val="24"/>
          <w:szCs w:val="24"/>
        </w:rPr>
        <w:t>Since Marilyn will be traveling for 3 weeks, the July mini-writing contest has been canceled</w:t>
      </w:r>
      <w:r w:rsidR="00DA769A" w:rsidRPr="00D5353C">
        <w:rPr>
          <w:sz w:val="24"/>
          <w:szCs w:val="24"/>
        </w:rPr>
        <w:t xml:space="preserve"> which we’ll gear up in </w:t>
      </w:r>
      <w:r w:rsidR="00BD5B88" w:rsidRPr="00D5353C">
        <w:rPr>
          <w:sz w:val="24"/>
          <w:szCs w:val="24"/>
        </w:rPr>
        <w:t>October with awards given out at the Christmas party</w:t>
      </w:r>
      <w:r w:rsidR="00DA769A" w:rsidRPr="00D5353C">
        <w:rPr>
          <w:sz w:val="24"/>
          <w:szCs w:val="24"/>
        </w:rPr>
        <w:t>.</w:t>
      </w:r>
      <w:r w:rsidRPr="00D5353C">
        <w:rPr>
          <w:sz w:val="24"/>
          <w:szCs w:val="24"/>
        </w:rPr>
        <w:t xml:space="preserve"> </w:t>
      </w:r>
    </w:p>
    <w:p w14:paraId="748F6AFB" w14:textId="389A1283" w:rsidR="006A05B4" w:rsidRDefault="006A05B4" w:rsidP="006A05B4">
      <w:pPr>
        <w:rPr>
          <w:sz w:val="24"/>
          <w:szCs w:val="24"/>
        </w:rPr>
      </w:pPr>
    </w:p>
    <w:p w14:paraId="09C4F147" w14:textId="62CEE078" w:rsidR="006A05B4" w:rsidRDefault="006A05B4" w:rsidP="00D5353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Denis mentioned the HWG website is in need of updating. Thank you, Amanda.</w:t>
      </w:r>
    </w:p>
    <w:p w14:paraId="79CAE8D6" w14:textId="77777777" w:rsidR="006A05B4" w:rsidRPr="006A05B4" w:rsidRDefault="006A05B4" w:rsidP="006A05B4">
      <w:pPr>
        <w:pStyle w:val="ListParagraph"/>
        <w:rPr>
          <w:sz w:val="24"/>
          <w:szCs w:val="24"/>
        </w:rPr>
      </w:pPr>
    </w:p>
    <w:p w14:paraId="35863C7A" w14:textId="4A712E83" w:rsidR="006A05B4" w:rsidRDefault="00DA769A" w:rsidP="00D5353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HWG Board and Chapter meetings have been canceled for the summer</w:t>
      </w:r>
      <w:r w:rsidR="005907CE">
        <w:rPr>
          <w:sz w:val="24"/>
          <w:szCs w:val="24"/>
        </w:rPr>
        <w:t>, but</w:t>
      </w:r>
      <w:r>
        <w:rPr>
          <w:sz w:val="24"/>
          <w:szCs w:val="24"/>
        </w:rPr>
        <w:t xml:space="preserve"> we’ll gear up again in September. If need be, emergency board meetings will be called.</w:t>
      </w:r>
    </w:p>
    <w:p w14:paraId="26B1C5E8" w14:textId="7312376C" w:rsidR="00DA769A" w:rsidRDefault="00DA769A" w:rsidP="00DA769A">
      <w:pPr>
        <w:ind w:left="720"/>
        <w:rPr>
          <w:sz w:val="24"/>
          <w:szCs w:val="24"/>
        </w:rPr>
      </w:pPr>
      <w:r>
        <w:rPr>
          <w:sz w:val="24"/>
          <w:szCs w:val="24"/>
        </w:rPr>
        <w:t>--Going forward, the board will meet at 5:30</w:t>
      </w:r>
      <w:r w:rsidR="005907CE">
        <w:rPr>
          <w:sz w:val="24"/>
          <w:szCs w:val="24"/>
        </w:rPr>
        <w:t>,</w:t>
      </w:r>
      <w:r>
        <w:rPr>
          <w:sz w:val="24"/>
          <w:szCs w:val="24"/>
        </w:rPr>
        <w:t xml:space="preserve"> and the chapter meeting will run from 6:30 until 7:40.</w:t>
      </w:r>
    </w:p>
    <w:p w14:paraId="15910430" w14:textId="775A5FE1" w:rsidR="00DA769A" w:rsidRDefault="00DA769A" w:rsidP="00DA769A">
      <w:pPr>
        <w:ind w:left="720"/>
        <w:rPr>
          <w:sz w:val="24"/>
          <w:szCs w:val="24"/>
        </w:rPr>
      </w:pPr>
    </w:p>
    <w:p w14:paraId="6356B3E6" w14:textId="07A20CCF" w:rsidR="007D67DA" w:rsidRDefault="007D67DA" w:rsidP="00D5353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After some discussion, it was decided since HWG is a mini</w:t>
      </w:r>
      <w:r w:rsidR="00D5353C">
        <w:rPr>
          <w:sz w:val="24"/>
          <w:szCs w:val="24"/>
        </w:rPr>
        <w:t xml:space="preserve"> </w:t>
      </w:r>
      <w:r>
        <w:rPr>
          <w:sz w:val="24"/>
          <w:szCs w:val="24"/>
        </w:rPr>
        <w:t>non-profit charitable business with gross receipts of less than $5,000.00</w:t>
      </w:r>
      <w:r w:rsidR="005907CE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5907CE">
        <w:rPr>
          <w:sz w:val="24"/>
          <w:szCs w:val="24"/>
        </w:rPr>
        <w:t xml:space="preserve">we </w:t>
      </w:r>
      <w:r>
        <w:rPr>
          <w:sz w:val="24"/>
          <w:szCs w:val="24"/>
        </w:rPr>
        <w:t>wish to attain a 501c status, we need to fix our EIN problem by doing the following:</w:t>
      </w:r>
    </w:p>
    <w:p w14:paraId="1E9A21A7" w14:textId="77777777" w:rsidR="00A610A0" w:rsidRDefault="00A610A0" w:rsidP="00A610A0">
      <w:pPr>
        <w:pStyle w:val="ListParagraph"/>
        <w:rPr>
          <w:sz w:val="24"/>
          <w:szCs w:val="24"/>
        </w:rPr>
      </w:pPr>
    </w:p>
    <w:p w14:paraId="611D2EA7" w14:textId="748A2535" w:rsidR="00DA769A" w:rsidRDefault="007D67DA" w:rsidP="007D67D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Report </w:t>
      </w:r>
      <w:r w:rsidR="00C4185F">
        <w:rPr>
          <w:sz w:val="24"/>
          <w:szCs w:val="24"/>
        </w:rPr>
        <w:t xml:space="preserve">the issue </w:t>
      </w:r>
      <w:r>
        <w:rPr>
          <w:sz w:val="24"/>
          <w:szCs w:val="24"/>
        </w:rPr>
        <w:t>to the IRS</w:t>
      </w:r>
      <w:r w:rsidRPr="007D67DA">
        <w:rPr>
          <w:sz w:val="24"/>
          <w:szCs w:val="24"/>
        </w:rPr>
        <w:t xml:space="preserve"> </w:t>
      </w:r>
      <w:r>
        <w:rPr>
          <w:sz w:val="24"/>
          <w:szCs w:val="24"/>
        </w:rPr>
        <w:t>who will revoke our current EIN #27-4574246.</w:t>
      </w:r>
    </w:p>
    <w:p w14:paraId="5E24E983" w14:textId="6DCF7E22" w:rsidR="007D67DA" w:rsidRDefault="007D67DA" w:rsidP="007D67D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Apply online for a new EIN which requires </w:t>
      </w:r>
      <w:r w:rsidR="00C4185F">
        <w:rPr>
          <w:sz w:val="24"/>
          <w:szCs w:val="24"/>
        </w:rPr>
        <w:t>changing the name. The IRS agent suggested “Utah Heritage Writers Guild”.</w:t>
      </w:r>
    </w:p>
    <w:p w14:paraId="4DA06188" w14:textId="4C26DF87" w:rsidR="00C4185F" w:rsidRPr="007D67DA" w:rsidRDefault="00C4185F" w:rsidP="007D67D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Request an exemption by submitting Form 1023.</w:t>
      </w:r>
    </w:p>
    <w:p w14:paraId="5DB2EF1B" w14:textId="3E2D80F2" w:rsidR="00DA769A" w:rsidRDefault="00C4185F" w:rsidP="00C4185F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Close our bank account and open a new one with transferred funds.</w:t>
      </w:r>
    </w:p>
    <w:p w14:paraId="72B89702" w14:textId="44DFAFDF" w:rsidR="00C4185F" w:rsidRDefault="00C4185F" w:rsidP="00C4185F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Begin filing the 990-N form annually.</w:t>
      </w:r>
    </w:p>
    <w:p w14:paraId="176D91DF" w14:textId="7F72CA6F" w:rsidR="00BD5B88" w:rsidRPr="00D5353C" w:rsidRDefault="00D5353C" w:rsidP="00D5353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Because HWG is a mini</w:t>
      </w:r>
      <w:r w:rsidR="005907CE">
        <w:rPr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 w:rsidR="005907CE">
        <w:rPr>
          <w:sz w:val="24"/>
          <w:szCs w:val="24"/>
        </w:rPr>
        <w:t>-</w:t>
      </w:r>
      <w:r>
        <w:rPr>
          <w:sz w:val="24"/>
          <w:szCs w:val="24"/>
        </w:rPr>
        <w:t xml:space="preserve">profit </w:t>
      </w:r>
      <w:r w:rsidR="005907CE">
        <w:rPr>
          <w:sz w:val="24"/>
          <w:szCs w:val="24"/>
        </w:rPr>
        <w:t xml:space="preserve">business, </w:t>
      </w:r>
      <w:r w:rsidR="00C4185F" w:rsidRPr="00D5353C">
        <w:rPr>
          <w:sz w:val="24"/>
          <w:szCs w:val="24"/>
        </w:rPr>
        <w:t xml:space="preserve">Sue Leth cannot run her grant money through HWG because </w:t>
      </w:r>
      <w:r w:rsidR="00BD5B88" w:rsidRPr="00D5353C">
        <w:rPr>
          <w:sz w:val="24"/>
          <w:szCs w:val="24"/>
        </w:rPr>
        <w:t xml:space="preserve">commingling grant and HWG funds is not </w:t>
      </w:r>
      <w:r w:rsidR="00A610A0" w:rsidRPr="00D5353C">
        <w:rPr>
          <w:sz w:val="24"/>
          <w:szCs w:val="24"/>
        </w:rPr>
        <w:t xml:space="preserve">legally </w:t>
      </w:r>
      <w:r w:rsidR="00BD5B88" w:rsidRPr="00D5353C">
        <w:rPr>
          <w:sz w:val="24"/>
          <w:szCs w:val="24"/>
        </w:rPr>
        <w:t>permitted</w:t>
      </w:r>
      <w:r w:rsidR="00A610A0" w:rsidRPr="00D5353C">
        <w:rPr>
          <w:sz w:val="24"/>
          <w:szCs w:val="24"/>
        </w:rPr>
        <w:t>.</w:t>
      </w:r>
    </w:p>
    <w:p w14:paraId="091A26EE" w14:textId="77777777" w:rsidR="00BD5B88" w:rsidRDefault="00BD5B88" w:rsidP="00BD5B88">
      <w:pPr>
        <w:rPr>
          <w:sz w:val="24"/>
          <w:szCs w:val="24"/>
        </w:rPr>
      </w:pPr>
    </w:p>
    <w:p w14:paraId="7B90502D" w14:textId="5174337C" w:rsidR="00892257" w:rsidRPr="00D5353C" w:rsidRDefault="00BD5B88" w:rsidP="00D5353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D5353C">
        <w:rPr>
          <w:sz w:val="24"/>
          <w:szCs w:val="24"/>
        </w:rPr>
        <w:t xml:space="preserve">It is hoped we’ll feature future presenters and activities as we have in the past to entice HWG members to attend our chapter meetings. Members will be surveyed so </w:t>
      </w:r>
      <w:ins w:id="5" w:author="Jones, Christopher G" w:date="2021-06-09T18:32:00Z">
        <w:r w:rsidR="005B4BE6">
          <w:rPr>
            <w:sz w:val="24"/>
            <w:szCs w:val="24"/>
          </w:rPr>
          <w:t xml:space="preserve">we </w:t>
        </w:r>
      </w:ins>
      <w:r w:rsidRPr="00D5353C">
        <w:rPr>
          <w:sz w:val="24"/>
          <w:szCs w:val="24"/>
        </w:rPr>
        <w:t>can learn what w</w:t>
      </w:r>
      <w:r w:rsidR="00892257" w:rsidRPr="00D5353C">
        <w:rPr>
          <w:sz w:val="24"/>
          <w:szCs w:val="24"/>
        </w:rPr>
        <w:t>ould</w:t>
      </w:r>
      <w:r w:rsidRPr="00D5353C">
        <w:rPr>
          <w:sz w:val="24"/>
          <w:szCs w:val="24"/>
        </w:rPr>
        <w:t xml:space="preserve"> motivate members to </w:t>
      </w:r>
      <w:r w:rsidR="00892257" w:rsidRPr="00D5353C">
        <w:rPr>
          <w:sz w:val="24"/>
          <w:szCs w:val="24"/>
        </w:rPr>
        <w:t>attend</w:t>
      </w:r>
      <w:r w:rsidRPr="00D5353C">
        <w:rPr>
          <w:sz w:val="24"/>
          <w:szCs w:val="24"/>
        </w:rPr>
        <w:t xml:space="preserve"> chapter meetings. </w:t>
      </w:r>
    </w:p>
    <w:p w14:paraId="6A60CE2C" w14:textId="77777777" w:rsidR="00892257" w:rsidRPr="00892257" w:rsidRDefault="00892257" w:rsidP="00892257">
      <w:pPr>
        <w:pStyle w:val="ListParagraph"/>
        <w:rPr>
          <w:sz w:val="24"/>
          <w:szCs w:val="24"/>
        </w:rPr>
      </w:pPr>
    </w:p>
    <w:p w14:paraId="24F9D1A7" w14:textId="7D87299E" w:rsidR="00874644" w:rsidRDefault="00874644" w:rsidP="00D5353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Chapter meeting—Gina Grissom, Becky Jackson, and Robert Paterson joined us. Marilyn Richardson presented a writing prompt where she </w:t>
      </w:r>
      <w:r w:rsidR="005907CE">
        <w:rPr>
          <w:sz w:val="24"/>
          <w:szCs w:val="24"/>
        </w:rPr>
        <w:t>separately displayed</w:t>
      </w:r>
      <w:r>
        <w:rPr>
          <w:sz w:val="24"/>
          <w:szCs w:val="24"/>
        </w:rPr>
        <w:t xml:space="preserve"> four glass objects: hourglass, spectacles on black/white, wineglass and crystal firtree. The attending members wrote down </w:t>
      </w:r>
      <w:r w:rsidR="00A610A0">
        <w:rPr>
          <w:sz w:val="24"/>
          <w:szCs w:val="24"/>
        </w:rPr>
        <w:t xml:space="preserve">what ideas occurred to them with each item. Then for 15 minutes we were </w:t>
      </w:r>
      <w:r w:rsidR="00A610A0">
        <w:rPr>
          <w:sz w:val="24"/>
          <w:szCs w:val="24"/>
        </w:rPr>
        <w:lastRenderedPageBreak/>
        <w:t>asked to generate a sketch using one item or combining all four. Each member shared their ske</w:t>
      </w:r>
      <w:r w:rsidR="005907CE">
        <w:rPr>
          <w:sz w:val="24"/>
          <w:szCs w:val="24"/>
        </w:rPr>
        <w:t>t</w:t>
      </w:r>
      <w:r w:rsidR="00A610A0">
        <w:rPr>
          <w:sz w:val="24"/>
          <w:szCs w:val="24"/>
        </w:rPr>
        <w:t xml:space="preserve">ches where we discovered fictional, nonfictional, </w:t>
      </w:r>
      <w:r w:rsidR="005907CE">
        <w:rPr>
          <w:sz w:val="24"/>
          <w:szCs w:val="24"/>
        </w:rPr>
        <w:t xml:space="preserve">and </w:t>
      </w:r>
      <w:r w:rsidR="00A610A0">
        <w:rPr>
          <w:sz w:val="24"/>
          <w:szCs w:val="24"/>
        </w:rPr>
        <w:t xml:space="preserve">poetic </w:t>
      </w:r>
      <w:r w:rsidR="00D5353C">
        <w:rPr>
          <w:sz w:val="24"/>
          <w:szCs w:val="24"/>
        </w:rPr>
        <w:t>accounts</w:t>
      </w:r>
      <w:r w:rsidR="00A610A0">
        <w:rPr>
          <w:sz w:val="24"/>
          <w:szCs w:val="24"/>
        </w:rPr>
        <w:t xml:space="preserve">. </w:t>
      </w:r>
    </w:p>
    <w:p w14:paraId="34BE2F97" w14:textId="77777777" w:rsidR="00A610A0" w:rsidRPr="00A610A0" w:rsidRDefault="00A610A0" w:rsidP="00A610A0">
      <w:pPr>
        <w:pStyle w:val="ListParagraph"/>
        <w:rPr>
          <w:sz w:val="24"/>
          <w:szCs w:val="24"/>
        </w:rPr>
      </w:pPr>
    </w:p>
    <w:p w14:paraId="011D68AF" w14:textId="77777777" w:rsidR="005907CE" w:rsidRDefault="00874644" w:rsidP="00D5353C">
      <w:pPr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D5353C">
        <w:rPr>
          <w:sz w:val="24"/>
          <w:szCs w:val="24"/>
        </w:rPr>
        <w:t>7:35</w:t>
      </w:r>
      <w:r>
        <w:rPr>
          <w:sz w:val="24"/>
          <w:szCs w:val="24"/>
        </w:rPr>
        <w:t>.</w:t>
      </w:r>
    </w:p>
    <w:p w14:paraId="7A8F88AF" w14:textId="34F6F4E3" w:rsidR="00874644" w:rsidRDefault="00874644" w:rsidP="00D5353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F7B9D5A" w14:textId="77777777" w:rsidR="00874644" w:rsidRDefault="00874644" w:rsidP="00874644"/>
    <w:p w14:paraId="4011F2C2" w14:textId="5B7A3D58" w:rsidR="00C4185F" w:rsidRPr="00BD5B88" w:rsidRDefault="00BD5B88" w:rsidP="008746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C4185F" w:rsidRPr="00BD5B88" w:rsidSect="00231A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D8C6B1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194802"/>
    <w:multiLevelType w:val="hybridMultilevel"/>
    <w:tmpl w:val="CB7E5B1A"/>
    <w:lvl w:ilvl="0" w:tplc="67CC810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C0E579C"/>
    <w:multiLevelType w:val="hybridMultilevel"/>
    <w:tmpl w:val="C1C2CA6E"/>
    <w:lvl w:ilvl="0" w:tplc="69820A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03577C"/>
    <w:multiLevelType w:val="hybridMultilevel"/>
    <w:tmpl w:val="90B4AB50"/>
    <w:lvl w:ilvl="0" w:tplc="9A8A3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735B4"/>
    <w:multiLevelType w:val="hybridMultilevel"/>
    <w:tmpl w:val="CBC03C04"/>
    <w:lvl w:ilvl="0" w:tplc="8F30B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4"/>
  </w:num>
  <w:num w:numId="3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es, Christopher G">
    <w15:presenceInfo w15:providerId="AD" w15:userId="S::christopher.jones@csun.edu::a051e770-b9c0-45cb-b565-e7f4c8b6a0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4"/>
    <w:rsid w:val="001B01E8"/>
    <w:rsid w:val="00231A6A"/>
    <w:rsid w:val="00271690"/>
    <w:rsid w:val="005811B2"/>
    <w:rsid w:val="005907CE"/>
    <w:rsid w:val="005B4BE6"/>
    <w:rsid w:val="00621A96"/>
    <w:rsid w:val="006A05B4"/>
    <w:rsid w:val="007D67DA"/>
    <w:rsid w:val="008628C0"/>
    <w:rsid w:val="00874644"/>
    <w:rsid w:val="00892257"/>
    <w:rsid w:val="008A7ADA"/>
    <w:rsid w:val="009668B8"/>
    <w:rsid w:val="00A610A0"/>
    <w:rsid w:val="00AA0DE0"/>
    <w:rsid w:val="00AF3CD7"/>
    <w:rsid w:val="00B203F9"/>
    <w:rsid w:val="00B94020"/>
    <w:rsid w:val="00BD5B88"/>
    <w:rsid w:val="00C4185F"/>
    <w:rsid w:val="00C75F8A"/>
    <w:rsid w:val="00D45B0A"/>
    <w:rsid w:val="00D5353C"/>
    <w:rsid w:val="00DA769A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271A"/>
  <w15:chartTrackingRefBased/>
  <w15:docId w15:val="{61DEFF9D-7CEF-45A3-857F-D6D3FECE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B4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8C0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8C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8C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8C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8C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8C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8C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8C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8C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8C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8C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8C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8C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8C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8C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8C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8C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8C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8C0"/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28C0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628C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8C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8C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8628C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628C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8628C0"/>
  </w:style>
  <w:style w:type="paragraph" w:styleId="Quote">
    <w:name w:val="Quote"/>
    <w:basedOn w:val="Normal"/>
    <w:next w:val="Normal"/>
    <w:link w:val="QuoteChar"/>
    <w:uiPriority w:val="29"/>
    <w:qFormat/>
    <w:rsid w:val="008628C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28C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8C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8C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28C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628C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628C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28C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628C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8C0"/>
    <w:pPr>
      <w:outlineLvl w:val="9"/>
    </w:pPr>
  </w:style>
  <w:style w:type="paragraph" w:styleId="ListParagraph">
    <w:name w:val="List Paragraph"/>
    <w:basedOn w:val="Normal"/>
    <w:uiPriority w:val="34"/>
    <w:qFormat/>
    <w:rsid w:val="006A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Tollstrup</dc:creator>
  <cp:keywords/>
  <dc:description/>
  <cp:lastModifiedBy>Jones, Christopher G</cp:lastModifiedBy>
  <cp:revision>5</cp:revision>
  <dcterms:created xsi:type="dcterms:W3CDTF">2021-06-09T02:44:00Z</dcterms:created>
  <dcterms:modified xsi:type="dcterms:W3CDTF">2021-06-10T00:33:00Z</dcterms:modified>
</cp:coreProperties>
</file>